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BA41" w14:textId="566BA8A8" w:rsidR="00E23DA7" w:rsidRDefault="00A6498A" w:rsidP="00BC1392">
      <w:pPr>
        <w:pStyle w:val="Heading2"/>
        <w:tabs>
          <w:tab w:val="left" w:pos="4980"/>
        </w:tabs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0" wp14:anchorId="2DCBDA5E" wp14:editId="6D251010">
                <wp:simplePos x="0" y="0"/>
                <wp:positionH relativeFrom="column">
                  <wp:posOffset>3036570</wp:posOffset>
                </wp:positionH>
                <wp:positionV relativeFrom="page">
                  <wp:posOffset>276225</wp:posOffset>
                </wp:positionV>
                <wp:extent cx="301244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B26C" w14:textId="6E90B019" w:rsidR="00A6498A" w:rsidRPr="00A6498A" w:rsidRDefault="00A073FA" w:rsidP="00A6498A">
                            <w:pPr>
                              <w:pStyle w:val="Header1"/>
                            </w:pPr>
                            <w:r>
                              <w:t xml:space="preserve">All State VR Agency </w:t>
                            </w:r>
                            <w:r w:rsidR="000C6612">
                              <w:t>Call</w:t>
                            </w:r>
                          </w:p>
                          <w:p w14:paraId="0C24EEAA" w14:textId="4547FD04" w:rsidR="00A6498A" w:rsidRPr="00A6498A" w:rsidRDefault="001B6ED7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August 9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21.75pt;width:237.2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275B26C" w14:textId="6E90B019" w:rsidR="00A6498A" w:rsidRPr="00A6498A" w:rsidRDefault="00A073FA" w:rsidP="00A6498A">
                      <w:pPr>
                        <w:pStyle w:val="Header1"/>
                      </w:pPr>
                      <w:r>
                        <w:t xml:space="preserve">All State VR Agency </w:t>
                      </w:r>
                      <w:r w:rsidR="000C6612">
                        <w:t>Call</w:t>
                      </w:r>
                    </w:p>
                    <w:p w14:paraId="0C24EEAA" w14:textId="4547FD04" w:rsidR="00A6498A" w:rsidRPr="00A6498A" w:rsidRDefault="001B6ED7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August 9</w:t>
                      </w:r>
                      <w:r w:rsidR="000C6612">
                        <w:rPr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3DA7">
        <w:t xml:space="preserve">Welcome </w:t>
      </w:r>
    </w:p>
    <w:p w14:paraId="7B321875" w14:textId="2131E928" w:rsidR="001B6ED7" w:rsidRPr="00836A41" w:rsidRDefault="00391427" w:rsidP="001B6ED7">
      <w:pPr>
        <w:rPr>
          <w:sz w:val="22"/>
          <w:szCs w:val="22"/>
        </w:rPr>
      </w:pPr>
      <w:r w:rsidRPr="00836A41">
        <w:rPr>
          <w:sz w:val="22"/>
          <w:szCs w:val="22"/>
        </w:rPr>
        <w:t xml:space="preserve">Regina Bowden </w:t>
      </w:r>
      <w:r w:rsidR="001B6ED7" w:rsidRPr="00836A41">
        <w:rPr>
          <w:sz w:val="22"/>
          <w:szCs w:val="22"/>
        </w:rPr>
        <w:t>welcomed everyone to the</w:t>
      </w:r>
      <w:r w:rsidRPr="00836A41">
        <w:rPr>
          <w:sz w:val="22"/>
          <w:szCs w:val="22"/>
        </w:rPr>
        <w:t xml:space="preserve"> monthly</w:t>
      </w:r>
      <w:r w:rsidR="001B6ED7" w:rsidRPr="00836A41">
        <w:rPr>
          <w:sz w:val="22"/>
          <w:szCs w:val="22"/>
        </w:rPr>
        <w:t xml:space="preserve"> call</w:t>
      </w:r>
      <w:r w:rsidRPr="00836A41">
        <w:rPr>
          <w:sz w:val="22"/>
          <w:szCs w:val="22"/>
        </w:rPr>
        <w:t>.</w:t>
      </w:r>
    </w:p>
    <w:p w14:paraId="6D842FE5" w14:textId="318AF4CB" w:rsidR="00E23DA7" w:rsidRDefault="001B6ED7">
      <w:pPr>
        <w:pStyle w:val="Heading2"/>
        <w:tabs>
          <w:tab w:val="left" w:pos="4980"/>
        </w:tabs>
      </w:pPr>
      <w:r>
        <w:t xml:space="preserve">Ticket Assignment </w:t>
      </w:r>
    </w:p>
    <w:p w14:paraId="20C4E0A0" w14:textId="77777777" w:rsidR="000556CE" w:rsidRPr="00836A41" w:rsidRDefault="00391427" w:rsidP="00072823">
      <w:pPr>
        <w:rPr>
          <w:sz w:val="22"/>
          <w:szCs w:val="22"/>
        </w:rPr>
      </w:pPr>
      <w:r w:rsidRPr="00836A41">
        <w:rPr>
          <w:sz w:val="22"/>
          <w:szCs w:val="22"/>
        </w:rPr>
        <w:t>Katie Striebinger provided two updates</w:t>
      </w:r>
      <w:r w:rsidR="00072823" w:rsidRPr="00836A41">
        <w:rPr>
          <w:sz w:val="22"/>
          <w:szCs w:val="22"/>
        </w:rPr>
        <w:t xml:space="preserve">. </w:t>
      </w:r>
    </w:p>
    <w:p w14:paraId="2A59D81E" w14:textId="2DE8E639" w:rsidR="00391427" w:rsidRDefault="00391427" w:rsidP="00836A41">
      <w:pPr>
        <w:pStyle w:val="ListParagraph"/>
        <w:numPr>
          <w:ilvl w:val="0"/>
          <w:numId w:val="32"/>
        </w:numPr>
        <w:spacing w:before="120"/>
        <w:rPr>
          <w:sz w:val="22"/>
          <w:szCs w:val="22"/>
        </w:rPr>
      </w:pPr>
      <w:r w:rsidRPr="00836A41">
        <w:rPr>
          <w:sz w:val="22"/>
          <w:szCs w:val="22"/>
        </w:rPr>
        <w:t xml:space="preserve">SSA is investigating a </w:t>
      </w:r>
      <w:r w:rsidR="00072823" w:rsidRPr="00836A41">
        <w:rPr>
          <w:sz w:val="22"/>
          <w:szCs w:val="22"/>
        </w:rPr>
        <w:t>T</w:t>
      </w:r>
      <w:r w:rsidRPr="00836A41">
        <w:rPr>
          <w:sz w:val="22"/>
          <w:szCs w:val="22"/>
        </w:rPr>
        <w:t xml:space="preserve">icket portal issue where the beneficiary </w:t>
      </w:r>
      <w:r w:rsidR="00072823" w:rsidRPr="00836A41">
        <w:rPr>
          <w:sz w:val="22"/>
          <w:szCs w:val="22"/>
        </w:rPr>
        <w:t xml:space="preserve">may show an invalid Ticket assignment to the VR agency when a </w:t>
      </w:r>
      <w:r w:rsidR="000556CE" w:rsidRPr="00836A41">
        <w:rPr>
          <w:sz w:val="22"/>
          <w:szCs w:val="22"/>
        </w:rPr>
        <w:t xml:space="preserve">VR </w:t>
      </w:r>
      <w:r w:rsidR="00072823" w:rsidRPr="00836A41">
        <w:rPr>
          <w:sz w:val="22"/>
          <w:szCs w:val="22"/>
        </w:rPr>
        <w:t xml:space="preserve">claim is submitted. </w:t>
      </w:r>
      <w:ins w:id="0" w:author="IWS/LAN" w:date="2016-08-11T09:52:00Z">
        <w:r w:rsidR="00BC1392">
          <w:rPr>
            <w:sz w:val="22"/>
            <w:szCs w:val="22"/>
          </w:rPr>
          <w:t xml:space="preserve">If the assignment is invalid, the claim </w:t>
        </w:r>
        <w:proofErr w:type="gramStart"/>
        <w:r w:rsidR="00BC1392">
          <w:rPr>
            <w:sz w:val="22"/>
            <w:szCs w:val="22"/>
          </w:rPr>
          <w:t>will be denied</w:t>
        </w:r>
        <w:proofErr w:type="gramEnd"/>
        <w:r w:rsidR="00BC1392">
          <w:rPr>
            <w:sz w:val="22"/>
            <w:szCs w:val="22"/>
          </w:rPr>
          <w:t xml:space="preserve">. </w:t>
        </w:r>
      </w:ins>
      <w:proofErr w:type="gramStart"/>
      <w:r w:rsidRPr="00836A41">
        <w:rPr>
          <w:sz w:val="22"/>
          <w:szCs w:val="22"/>
        </w:rPr>
        <w:t xml:space="preserve">SSA is </w:t>
      </w:r>
      <w:ins w:id="1" w:author="IWS/LAN" w:date="2016-08-11T09:53:00Z">
        <w:r w:rsidR="00BC1392">
          <w:rPr>
            <w:sz w:val="22"/>
            <w:szCs w:val="22"/>
          </w:rPr>
          <w:t xml:space="preserve">working to </w:t>
        </w:r>
      </w:ins>
      <w:del w:id="2" w:author="IWS/LAN" w:date="2016-08-11T09:53:00Z">
        <w:r w:rsidRPr="00836A41" w:rsidDel="00BC1392">
          <w:rPr>
            <w:sz w:val="22"/>
            <w:szCs w:val="22"/>
          </w:rPr>
          <w:delText xml:space="preserve">resolving </w:delText>
        </w:r>
      </w:del>
      <w:ins w:id="3" w:author="IWS/LAN" w:date="2016-08-11T09:53:00Z">
        <w:r w:rsidR="00BC1392" w:rsidRPr="00836A41">
          <w:rPr>
            <w:sz w:val="22"/>
            <w:szCs w:val="22"/>
          </w:rPr>
          <w:t>resolv</w:t>
        </w:r>
        <w:r w:rsidR="00BC1392">
          <w:rPr>
            <w:sz w:val="22"/>
            <w:szCs w:val="22"/>
          </w:rPr>
          <w:t>e</w:t>
        </w:r>
        <w:r w:rsidR="00BC1392" w:rsidRPr="00836A41">
          <w:rPr>
            <w:sz w:val="22"/>
            <w:szCs w:val="22"/>
          </w:rPr>
          <w:t xml:space="preserve"> </w:t>
        </w:r>
      </w:ins>
      <w:r w:rsidRPr="00836A41">
        <w:rPr>
          <w:sz w:val="22"/>
          <w:szCs w:val="22"/>
        </w:rPr>
        <w:t>the issue</w:t>
      </w:r>
      <w:r w:rsidR="00072823" w:rsidRPr="00836A41">
        <w:rPr>
          <w:sz w:val="22"/>
          <w:szCs w:val="22"/>
        </w:rPr>
        <w:t xml:space="preserve"> and will keep everyone informed</w:t>
      </w:r>
      <w:r w:rsidR="000556CE" w:rsidRPr="00836A41">
        <w:rPr>
          <w:sz w:val="22"/>
          <w:szCs w:val="22"/>
        </w:rPr>
        <w:t>.</w:t>
      </w:r>
      <w:proofErr w:type="gramEnd"/>
      <w:r w:rsidR="00072823" w:rsidRPr="00836A41">
        <w:rPr>
          <w:sz w:val="22"/>
          <w:szCs w:val="22"/>
        </w:rPr>
        <w:t xml:space="preserve">   </w:t>
      </w:r>
    </w:p>
    <w:p w14:paraId="3ADDEDC8" w14:textId="5439BCE1" w:rsidR="001B6ED7" w:rsidRPr="00836A41" w:rsidRDefault="00836A41" w:rsidP="00836A41">
      <w:pPr>
        <w:pStyle w:val="NormalWeb"/>
        <w:numPr>
          <w:ilvl w:val="0"/>
          <w:numId w:val="32"/>
        </w:numPr>
        <w:shd w:val="clear" w:color="auto" w:fill="FFFFFF"/>
        <w:spacing w:before="12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91427" w:rsidRPr="00836A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1427" w:rsidRPr="00836A41">
        <w:rPr>
          <w:rFonts w:ascii="Arial" w:hAnsi="Arial" w:cs="Arial"/>
          <w:sz w:val="22"/>
          <w:szCs w:val="22"/>
        </w:rPr>
        <w:t>GovDel</w:t>
      </w:r>
      <w:r w:rsidR="00072823" w:rsidRPr="00836A41">
        <w:rPr>
          <w:rFonts w:ascii="Arial" w:hAnsi="Arial" w:cs="Arial"/>
          <w:sz w:val="22"/>
          <w:szCs w:val="22"/>
        </w:rPr>
        <w:t>ivery</w:t>
      </w:r>
      <w:proofErr w:type="spellEnd"/>
      <w:r w:rsidR="00072823" w:rsidRPr="00836A41">
        <w:rPr>
          <w:rFonts w:ascii="Arial" w:hAnsi="Arial" w:cs="Arial"/>
          <w:sz w:val="22"/>
          <w:szCs w:val="22"/>
        </w:rPr>
        <w:t xml:space="preserve"> </w:t>
      </w:r>
      <w:r w:rsidR="00391427" w:rsidRPr="00836A41">
        <w:rPr>
          <w:rFonts w:ascii="Arial" w:hAnsi="Arial" w:cs="Arial"/>
          <w:sz w:val="22"/>
          <w:szCs w:val="22"/>
        </w:rPr>
        <w:t xml:space="preserve">message on </w:t>
      </w:r>
      <w:r w:rsidR="00072823" w:rsidRPr="00836A41">
        <w:rPr>
          <w:rFonts w:ascii="Arial" w:hAnsi="Arial" w:cs="Arial"/>
          <w:sz w:val="22"/>
          <w:szCs w:val="22"/>
        </w:rPr>
        <w:t xml:space="preserve">August </w:t>
      </w:r>
      <w:proofErr w:type="gramStart"/>
      <w:r w:rsidR="00072823" w:rsidRPr="00836A41">
        <w:rPr>
          <w:rFonts w:ascii="Arial" w:hAnsi="Arial" w:cs="Arial"/>
          <w:sz w:val="22"/>
          <w:szCs w:val="22"/>
        </w:rPr>
        <w:t>5</w:t>
      </w:r>
      <w:r w:rsidR="00072823" w:rsidRPr="00836A41">
        <w:rPr>
          <w:rFonts w:ascii="Arial" w:hAnsi="Arial" w:cs="Arial"/>
          <w:sz w:val="22"/>
          <w:szCs w:val="22"/>
          <w:vertAlign w:val="superscript"/>
        </w:rPr>
        <w:t>th</w:t>
      </w:r>
      <w:proofErr w:type="gramEnd"/>
      <w:r w:rsidR="00072823" w:rsidRPr="00836A41">
        <w:rPr>
          <w:rFonts w:ascii="Arial" w:hAnsi="Arial" w:cs="Arial"/>
          <w:sz w:val="22"/>
          <w:szCs w:val="22"/>
        </w:rPr>
        <w:t xml:space="preserve"> </w:t>
      </w:r>
      <w:r w:rsidR="00391427" w:rsidRPr="00836A41">
        <w:rPr>
          <w:rFonts w:ascii="Arial" w:hAnsi="Arial" w:cs="Arial"/>
          <w:sz w:val="22"/>
          <w:szCs w:val="22"/>
        </w:rPr>
        <w:t>announc</w:t>
      </w:r>
      <w:r>
        <w:rPr>
          <w:rFonts w:ascii="Arial" w:hAnsi="Arial" w:cs="Arial"/>
          <w:sz w:val="22"/>
          <w:szCs w:val="22"/>
        </w:rPr>
        <w:t>ed</w:t>
      </w:r>
      <w:r w:rsidR="00391427" w:rsidRPr="00836A41">
        <w:rPr>
          <w:rFonts w:ascii="Arial" w:hAnsi="Arial" w:cs="Arial"/>
          <w:sz w:val="22"/>
          <w:szCs w:val="22"/>
        </w:rPr>
        <w:t xml:space="preserve"> TPM</w:t>
      </w:r>
      <w:r w:rsidR="00072823" w:rsidRPr="00836A41">
        <w:rPr>
          <w:rFonts w:ascii="Arial" w:hAnsi="Arial" w:cs="Arial"/>
          <w:sz w:val="22"/>
          <w:szCs w:val="22"/>
        </w:rPr>
        <w:t>’</w:t>
      </w:r>
      <w:r w:rsidR="00391427" w:rsidRPr="00836A41">
        <w:rPr>
          <w:rFonts w:ascii="Arial" w:hAnsi="Arial" w:cs="Arial"/>
          <w:sz w:val="22"/>
          <w:szCs w:val="22"/>
        </w:rPr>
        <w:t>s new Learning Management System (LMS) called Black</w:t>
      </w:r>
      <w:r w:rsidR="000556CE" w:rsidRPr="00836A41">
        <w:rPr>
          <w:rFonts w:ascii="Arial" w:hAnsi="Arial" w:cs="Arial"/>
          <w:sz w:val="22"/>
          <w:szCs w:val="22"/>
        </w:rPr>
        <w:t>b</w:t>
      </w:r>
      <w:r w:rsidR="00391427" w:rsidRPr="00836A41">
        <w:rPr>
          <w:rFonts w:ascii="Arial" w:hAnsi="Arial" w:cs="Arial"/>
          <w:sz w:val="22"/>
          <w:szCs w:val="22"/>
        </w:rPr>
        <w:t xml:space="preserve">oard </w:t>
      </w:r>
      <w:r w:rsidR="000556CE" w:rsidRPr="00836A41">
        <w:rPr>
          <w:rFonts w:ascii="Arial" w:hAnsi="Arial" w:cs="Arial"/>
          <w:sz w:val="22"/>
          <w:szCs w:val="22"/>
        </w:rPr>
        <w:t xml:space="preserve">(Bb) </w:t>
      </w:r>
      <w:r w:rsidR="00072823" w:rsidRPr="00836A41">
        <w:rPr>
          <w:rFonts w:ascii="Arial" w:hAnsi="Arial" w:cs="Arial"/>
          <w:sz w:val="22"/>
          <w:szCs w:val="22"/>
        </w:rPr>
        <w:t>C</w:t>
      </w:r>
      <w:r w:rsidR="00391427" w:rsidRPr="00836A41">
        <w:rPr>
          <w:rFonts w:ascii="Arial" w:hAnsi="Arial" w:cs="Arial"/>
          <w:sz w:val="22"/>
          <w:szCs w:val="22"/>
        </w:rPr>
        <w:t xml:space="preserve">ollaborate.  The system </w:t>
      </w:r>
      <w:proofErr w:type="gramStart"/>
      <w:r w:rsidR="00391427" w:rsidRPr="00836A41">
        <w:rPr>
          <w:rFonts w:ascii="Arial" w:hAnsi="Arial" w:cs="Arial"/>
          <w:sz w:val="22"/>
          <w:szCs w:val="22"/>
        </w:rPr>
        <w:t>will be i</w:t>
      </w:r>
      <w:r w:rsidR="00072823" w:rsidRPr="00836A41">
        <w:rPr>
          <w:rFonts w:ascii="Arial" w:hAnsi="Arial" w:cs="Arial"/>
          <w:sz w:val="22"/>
          <w:szCs w:val="22"/>
        </w:rPr>
        <w:t>m</w:t>
      </w:r>
      <w:r w:rsidR="00391427" w:rsidRPr="00836A41">
        <w:rPr>
          <w:rFonts w:ascii="Arial" w:hAnsi="Arial" w:cs="Arial"/>
          <w:sz w:val="22"/>
          <w:szCs w:val="22"/>
        </w:rPr>
        <w:t>plem</w:t>
      </w:r>
      <w:r w:rsidR="00072823" w:rsidRPr="00836A41">
        <w:rPr>
          <w:rFonts w:ascii="Arial" w:hAnsi="Arial" w:cs="Arial"/>
          <w:sz w:val="22"/>
          <w:szCs w:val="22"/>
        </w:rPr>
        <w:t>e</w:t>
      </w:r>
      <w:r w:rsidR="00391427" w:rsidRPr="00836A41">
        <w:rPr>
          <w:rFonts w:ascii="Arial" w:hAnsi="Arial" w:cs="Arial"/>
          <w:sz w:val="22"/>
          <w:szCs w:val="22"/>
        </w:rPr>
        <w:t>nted</w:t>
      </w:r>
      <w:proofErr w:type="gramEnd"/>
      <w:r w:rsidR="00391427" w:rsidRPr="00836A41">
        <w:rPr>
          <w:rFonts w:ascii="Arial" w:hAnsi="Arial" w:cs="Arial"/>
          <w:sz w:val="22"/>
          <w:szCs w:val="22"/>
        </w:rPr>
        <w:t xml:space="preserve"> in September. </w:t>
      </w:r>
      <w:r w:rsidR="000556CE" w:rsidRPr="00836A41">
        <w:rPr>
          <w:rFonts w:ascii="Arial" w:hAnsi="Arial" w:cs="Arial"/>
          <w:sz w:val="22"/>
          <w:szCs w:val="22"/>
        </w:rPr>
        <w:t>S</w:t>
      </w:r>
      <w:r w:rsidR="000556CE" w:rsidRPr="00836A41">
        <w:rPr>
          <w:rFonts w:ascii="Arial" w:hAnsi="Arial" w:cs="Arial"/>
          <w:color w:val="212121"/>
          <w:sz w:val="22"/>
          <w:szCs w:val="22"/>
        </w:rPr>
        <w:t xml:space="preserve">tate Vocational Rehabilitation (VR) agencies </w:t>
      </w:r>
      <w:proofErr w:type="gramStart"/>
      <w:r w:rsidR="000556CE" w:rsidRPr="00836A41">
        <w:rPr>
          <w:rFonts w:ascii="Arial" w:hAnsi="Arial" w:cs="Arial"/>
          <w:color w:val="212121"/>
          <w:sz w:val="22"/>
          <w:szCs w:val="22"/>
        </w:rPr>
        <w:t>will be given</w:t>
      </w:r>
      <w:proofErr w:type="gramEnd"/>
      <w:r w:rsidR="000556CE" w:rsidRPr="00836A41">
        <w:rPr>
          <w:rFonts w:ascii="Arial" w:hAnsi="Arial" w:cs="Arial"/>
          <w:color w:val="212121"/>
          <w:sz w:val="22"/>
          <w:szCs w:val="22"/>
        </w:rPr>
        <w:t xml:space="preserve"> a single LMS account for each agency. </w:t>
      </w:r>
      <w:r>
        <w:rPr>
          <w:rFonts w:ascii="Arial" w:hAnsi="Arial" w:cs="Arial"/>
          <w:color w:val="212121"/>
          <w:sz w:val="22"/>
          <w:szCs w:val="22"/>
        </w:rPr>
        <w:t>E</w:t>
      </w:r>
      <w:r w:rsidR="000556CE" w:rsidRPr="000556CE">
        <w:rPr>
          <w:rFonts w:ascii="Arial" w:hAnsi="Arial" w:cs="Arial"/>
          <w:color w:val="212121"/>
          <w:sz w:val="22"/>
          <w:szCs w:val="22"/>
        </w:rPr>
        <w:t>ach State VR agency must designate a training coordinator. The training coordinator will have access to </w:t>
      </w:r>
      <w:r w:rsidR="000556CE" w:rsidRPr="00836A41">
        <w:rPr>
          <w:rFonts w:ascii="Arial" w:hAnsi="Arial" w:cs="Arial"/>
          <w:color w:val="212121"/>
          <w:sz w:val="22"/>
          <w:szCs w:val="22"/>
        </w:rPr>
        <w:t>Blackboard</w:t>
      </w:r>
      <w:r w:rsidR="000556CE" w:rsidRPr="000556CE">
        <w:rPr>
          <w:rFonts w:ascii="Arial" w:hAnsi="Arial" w:cs="Arial"/>
          <w:color w:val="212121"/>
          <w:sz w:val="22"/>
          <w:szCs w:val="22"/>
        </w:rPr>
        <w:t xml:space="preserve"> and will receive </w:t>
      </w:r>
      <w:r>
        <w:rPr>
          <w:rFonts w:ascii="Arial" w:hAnsi="Arial" w:cs="Arial"/>
          <w:color w:val="212121"/>
          <w:sz w:val="22"/>
          <w:szCs w:val="22"/>
        </w:rPr>
        <w:t xml:space="preserve">LMS </w:t>
      </w:r>
      <w:r w:rsidR="000556CE" w:rsidRPr="000556CE">
        <w:rPr>
          <w:rFonts w:ascii="Arial" w:hAnsi="Arial" w:cs="Arial"/>
          <w:color w:val="212121"/>
          <w:sz w:val="22"/>
          <w:szCs w:val="22"/>
        </w:rPr>
        <w:t>login credentials</w:t>
      </w:r>
      <w:r>
        <w:rPr>
          <w:rFonts w:ascii="Arial" w:hAnsi="Arial" w:cs="Arial"/>
          <w:color w:val="212121"/>
          <w:sz w:val="22"/>
          <w:szCs w:val="22"/>
        </w:rPr>
        <w:t>.</w:t>
      </w:r>
      <w:r w:rsidR="000556CE" w:rsidRPr="000556CE">
        <w:rPr>
          <w:rFonts w:ascii="Arial" w:hAnsi="Arial" w:cs="Arial"/>
          <w:color w:val="212121"/>
          <w:sz w:val="22"/>
          <w:szCs w:val="22"/>
        </w:rPr>
        <w:t> </w:t>
      </w:r>
      <w:r w:rsidR="000556CE" w:rsidRPr="00836A41">
        <w:rPr>
          <w:rFonts w:ascii="Arial" w:hAnsi="Arial" w:cs="Arial"/>
          <w:color w:val="212121"/>
          <w:sz w:val="22"/>
          <w:szCs w:val="22"/>
        </w:rPr>
        <w:t xml:space="preserve"> </w:t>
      </w:r>
      <w:r w:rsidR="000556CE" w:rsidRPr="000556CE">
        <w:rPr>
          <w:rFonts w:ascii="Arial" w:hAnsi="Arial" w:cs="Arial"/>
          <w:color w:val="212121"/>
          <w:sz w:val="22"/>
          <w:szCs w:val="22"/>
        </w:rPr>
        <w:t xml:space="preserve">By August </w:t>
      </w:r>
      <w:proofErr w:type="gramStart"/>
      <w:r w:rsidR="000556CE" w:rsidRPr="000556CE">
        <w:rPr>
          <w:rFonts w:ascii="Arial" w:hAnsi="Arial" w:cs="Arial"/>
          <w:color w:val="212121"/>
          <w:sz w:val="22"/>
          <w:szCs w:val="22"/>
        </w:rPr>
        <w:t>29th</w:t>
      </w:r>
      <w:proofErr w:type="gramEnd"/>
      <w:r w:rsidR="000556CE" w:rsidRPr="000556CE">
        <w:rPr>
          <w:rFonts w:ascii="Arial" w:hAnsi="Arial" w:cs="Arial"/>
          <w:color w:val="212121"/>
          <w:sz w:val="22"/>
          <w:szCs w:val="22"/>
        </w:rPr>
        <w:t>, the Signatory Authority for ENs and Program Directors for State VR agencies must contact the TPM Training mailbox at</w:t>
      </w:r>
      <w:r w:rsidR="000556CE" w:rsidRPr="00836A41">
        <w:rPr>
          <w:rFonts w:ascii="Arial" w:hAnsi="Arial" w:cs="Arial"/>
          <w:color w:val="212121"/>
          <w:sz w:val="22"/>
          <w:szCs w:val="22"/>
        </w:rPr>
        <w:t xml:space="preserve"> </w:t>
      </w:r>
      <w:hyperlink r:id="rId9" w:tgtFrame="_blank" w:tooltip="Email TPM Training" w:history="1">
        <w:r w:rsidR="000556CE" w:rsidRPr="000556CE">
          <w:rPr>
            <w:rFonts w:ascii="Arial" w:hAnsi="Arial" w:cs="Arial"/>
            <w:color w:val="0000FF"/>
            <w:sz w:val="22"/>
            <w:szCs w:val="22"/>
            <w:u w:val="single"/>
          </w:rPr>
          <w:t>TPMTraining@yourtickettowork.com</w:t>
        </w:r>
      </w:hyperlink>
      <w:r w:rsidR="000556CE" w:rsidRPr="000556CE">
        <w:rPr>
          <w:rFonts w:ascii="Arial" w:hAnsi="Arial" w:cs="Arial"/>
          <w:color w:val="212121"/>
          <w:sz w:val="22"/>
          <w:szCs w:val="22"/>
        </w:rPr>
        <w:t xml:space="preserve"> to designate a training coordinator. </w:t>
      </w:r>
      <w:r w:rsidR="000556CE" w:rsidRPr="00836A41">
        <w:rPr>
          <w:rFonts w:ascii="Arial" w:hAnsi="Arial" w:cs="Arial"/>
          <w:color w:val="212121"/>
          <w:sz w:val="22"/>
          <w:szCs w:val="22"/>
        </w:rPr>
        <w:t>P</w:t>
      </w:r>
      <w:r w:rsidR="000556CE" w:rsidRPr="000556CE">
        <w:rPr>
          <w:rFonts w:ascii="Arial" w:hAnsi="Arial" w:cs="Arial"/>
          <w:color w:val="212121"/>
          <w:sz w:val="22"/>
          <w:szCs w:val="22"/>
        </w:rPr>
        <w:t>rovide the full name, title, address, and email address for the designated training coordinator</w:t>
      </w:r>
      <w:r w:rsidR="000556CE" w:rsidRPr="00836A41">
        <w:rPr>
          <w:rFonts w:ascii="Arial" w:hAnsi="Arial" w:cs="Arial"/>
          <w:color w:val="212121"/>
          <w:sz w:val="22"/>
          <w:szCs w:val="22"/>
        </w:rPr>
        <w:t>.</w:t>
      </w:r>
      <w:r w:rsidR="001B6ED7" w:rsidRPr="00836A41">
        <w:rPr>
          <w:rFonts w:ascii="Arial" w:hAnsi="Arial" w:cs="Arial"/>
          <w:sz w:val="22"/>
          <w:szCs w:val="22"/>
        </w:rPr>
        <w:t xml:space="preserve"> </w:t>
      </w:r>
    </w:p>
    <w:p w14:paraId="4F9FBCBD" w14:textId="0E6F050F" w:rsidR="001B6ED7" w:rsidRDefault="001B6ED7" w:rsidP="00D83CA5">
      <w:pPr>
        <w:pStyle w:val="Heading2"/>
        <w:tabs>
          <w:tab w:val="left" w:pos="4980"/>
        </w:tabs>
      </w:pPr>
      <w:r>
        <w:t>Timely Progress Review (TPR) Basics</w:t>
      </w:r>
    </w:p>
    <w:p w14:paraId="70D1DDC7" w14:textId="2D178A32" w:rsidR="001B6ED7" w:rsidRDefault="000556CE" w:rsidP="001B6ED7">
      <w:r>
        <w:t>Social Security TPR resource expert</w:t>
      </w:r>
      <w:r w:rsidR="001B6ED7">
        <w:t xml:space="preserve"> </w:t>
      </w:r>
      <w:r w:rsidRPr="000556CE">
        <w:t>Alissa Ness</w:t>
      </w:r>
      <w:r w:rsidR="006345BD">
        <w:t xml:space="preserve"> provided</w:t>
      </w:r>
      <w:r w:rsidR="006345BD" w:rsidRPr="006345BD">
        <w:t xml:space="preserve"> </w:t>
      </w:r>
      <w:r w:rsidR="006345BD">
        <w:t>a PowerPoint presentation on the basics of Timely Progress Reviews</w:t>
      </w:r>
      <w:r>
        <w:t>. Key information included:</w:t>
      </w:r>
    </w:p>
    <w:p w14:paraId="676FA00A" w14:textId="017A7E89" w:rsidR="001B6ED7" w:rsidRPr="001B6ED7" w:rsidRDefault="001B6ED7" w:rsidP="000556CE">
      <w:pPr>
        <w:pStyle w:val="ListParagraph"/>
        <w:numPr>
          <w:ilvl w:val="0"/>
          <w:numId w:val="31"/>
        </w:numPr>
      </w:pPr>
      <w:r w:rsidRPr="001B6ED7">
        <w:t>Timely Progress Review fundamentals</w:t>
      </w:r>
    </w:p>
    <w:p w14:paraId="405B7EF1" w14:textId="0D9046B4" w:rsidR="001B6ED7" w:rsidRPr="001B6ED7" w:rsidRDefault="001B6ED7" w:rsidP="000556CE">
      <w:pPr>
        <w:pStyle w:val="ListParagraph"/>
        <w:numPr>
          <w:ilvl w:val="0"/>
          <w:numId w:val="31"/>
        </w:numPr>
      </w:pPr>
      <w:r>
        <w:t>H</w:t>
      </w:r>
      <w:r w:rsidRPr="001B6ED7">
        <w:t>ow the Ticket to Work Program impacts Continuing Disability Reviews</w:t>
      </w:r>
    </w:p>
    <w:p w14:paraId="1121BF31" w14:textId="571C94B8" w:rsidR="001B6ED7" w:rsidRPr="001B6ED7" w:rsidRDefault="001B6ED7" w:rsidP="000556CE">
      <w:pPr>
        <w:pStyle w:val="ListParagraph"/>
        <w:numPr>
          <w:ilvl w:val="0"/>
          <w:numId w:val="31"/>
        </w:numPr>
      </w:pPr>
      <w:r w:rsidRPr="001B6ED7">
        <w:t>TPR requirements</w:t>
      </w:r>
    </w:p>
    <w:p w14:paraId="56B073E5" w14:textId="3E6627C3" w:rsidR="001B6ED7" w:rsidRPr="001B6ED7" w:rsidRDefault="001B6ED7" w:rsidP="000556CE">
      <w:pPr>
        <w:pStyle w:val="ListParagraph"/>
        <w:numPr>
          <w:ilvl w:val="0"/>
          <w:numId w:val="31"/>
        </w:numPr>
      </w:pPr>
      <w:r>
        <w:t xml:space="preserve">A description of </w:t>
      </w:r>
      <w:r w:rsidRPr="001B6ED7">
        <w:t>the TPR process including TPR appeals and re-entries</w:t>
      </w:r>
    </w:p>
    <w:p w14:paraId="4A5B01C4" w14:textId="19C7D3DD" w:rsidR="001B6ED7" w:rsidRPr="001B6ED7" w:rsidRDefault="001B6ED7" w:rsidP="000556CE">
      <w:pPr>
        <w:pStyle w:val="ListParagraph"/>
        <w:numPr>
          <w:ilvl w:val="0"/>
          <w:numId w:val="31"/>
        </w:numPr>
      </w:pPr>
      <w:r>
        <w:t xml:space="preserve">A description of </w:t>
      </w:r>
      <w:r w:rsidRPr="001B6ED7">
        <w:t>service provider responsibilities in the TPR process</w:t>
      </w:r>
    </w:p>
    <w:p w14:paraId="205F936C" w14:textId="42DDDBC5" w:rsidR="001B6ED7" w:rsidRPr="001B6ED7" w:rsidRDefault="001B6ED7" w:rsidP="008F2B34">
      <w:pPr>
        <w:pStyle w:val="ListParagraph"/>
        <w:numPr>
          <w:ilvl w:val="0"/>
          <w:numId w:val="31"/>
        </w:numPr>
      </w:pPr>
      <w:r>
        <w:t>T</w:t>
      </w:r>
      <w:r w:rsidRPr="001B6ED7">
        <w:t xml:space="preserve">he TPR implementation </w:t>
      </w:r>
      <w:r w:rsidR="00836A41">
        <w:t xml:space="preserve">schedule </w:t>
      </w:r>
    </w:p>
    <w:p w14:paraId="5421CD4A" w14:textId="0B446612" w:rsidR="001B6ED7" w:rsidRDefault="00836A41" w:rsidP="000556CE">
      <w:pPr>
        <w:pStyle w:val="ListParagraph"/>
        <w:numPr>
          <w:ilvl w:val="0"/>
          <w:numId w:val="31"/>
        </w:numPr>
      </w:pPr>
      <w:r>
        <w:t>T</w:t>
      </w:r>
      <w:r w:rsidR="001B6ED7" w:rsidRPr="001B6ED7">
        <w:t>PR resources available to service providers</w:t>
      </w:r>
      <w:r w:rsidR="001B6ED7">
        <w:t xml:space="preserve"> </w:t>
      </w:r>
    </w:p>
    <w:p w14:paraId="7FF1AEA4" w14:textId="7B1D646C" w:rsidR="00836A41" w:rsidRDefault="003F7AE7" w:rsidP="001B6ED7">
      <w:r>
        <w:lastRenderedPageBreak/>
        <w:t>A question</w:t>
      </w:r>
      <w:r w:rsidR="00836A41">
        <w:t xml:space="preserve"> and</w:t>
      </w:r>
      <w:r>
        <w:t xml:space="preserve"> answer period </w:t>
      </w:r>
      <w:r w:rsidR="006345BD">
        <w:t>concluded</w:t>
      </w:r>
      <w:r>
        <w:t xml:space="preserve"> the training. </w:t>
      </w:r>
    </w:p>
    <w:p w14:paraId="7F23421C" w14:textId="3135D9E1" w:rsidR="00E336B2" w:rsidRDefault="003F7AE7" w:rsidP="001B6ED7">
      <w:pPr>
        <w:rPr>
          <w:rStyle w:val="Hyperlink"/>
        </w:rPr>
      </w:pPr>
      <w:r>
        <w:t xml:space="preserve">Additional information on TPR is available by contacting </w:t>
      </w:r>
      <w:hyperlink r:id="rId10" w:history="1">
        <w:r w:rsidRPr="003A6FE4">
          <w:rPr>
            <w:rStyle w:val="Hyperlink"/>
          </w:rPr>
          <w:t>TPRhelpdesk@yourtickettowork.com</w:t>
        </w:r>
      </w:hyperlink>
    </w:p>
    <w:p w14:paraId="312F8D15" w14:textId="30E8B20C" w:rsidR="00AB76FE" w:rsidRDefault="00E23DA7">
      <w:pPr>
        <w:pStyle w:val="Heading2"/>
        <w:tabs>
          <w:tab w:val="left" w:pos="4980"/>
        </w:tabs>
      </w:pPr>
      <w:r>
        <w:t>Questions and Answers</w:t>
      </w:r>
    </w:p>
    <w:p w14:paraId="47283DF7" w14:textId="08592ABC" w:rsidR="00D83CA5" w:rsidRDefault="00D83CA5" w:rsidP="00B96E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EE95FC" wp14:editId="75F4DB1E">
                <wp:simplePos x="0" y="0"/>
                <wp:positionH relativeFrom="margin">
                  <wp:posOffset>-1905</wp:posOffset>
                </wp:positionH>
                <wp:positionV relativeFrom="paragraph">
                  <wp:posOffset>748030</wp:posOffset>
                </wp:positionV>
                <wp:extent cx="5924550" cy="1162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6205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9FBB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74326E2C" w14:textId="77777777" w:rsidR="000C6612" w:rsidRPr="000666C6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0666C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 xml:space="preserve">The full transcript and audio from the All VR Call are available at </w:t>
                            </w:r>
                            <w:hyperlink r:id="rId11" w:history="1">
                              <w:r w:rsidRPr="000666C6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0666C6">
                              <w:rPr>
                                <w:rFonts w:eastAsia="Times New Roman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B97263" w14:textId="77777777" w:rsidR="000C6612" w:rsidRPr="000666C6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  <w:p w14:paraId="5E662916" w14:textId="6011D3F4" w:rsidR="000C6612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The next All VR Call </w:t>
                            </w:r>
                            <w:proofErr w:type="gramStart"/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>will be held</w:t>
                            </w:r>
                            <w:proofErr w:type="gramEnd"/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66C6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 xml:space="preserve">Tuesday, </w:t>
                            </w:r>
                            <w:r w:rsidR="001B6ED7" w:rsidRPr="000666C6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September 13</w:t>
                            </w:r>
                            <w:r w:rsidRPr="000666C6">
                              <w:rPr>
                                <w:rFonts w:eastAsia="Times New Roman" w:cs="Arial"/>
                                <w:b/>
                                <w:sz w:val="22"/>
                                <w:szCs w:val="22"/>
                              </w:rPr>
                              <w:t>, at 3 p.m. ET</w:t>
                            </w:r>
                            <w:r w:rsidRPr="000666C6"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EF6AC2F" w14:textId="77777777" w:rsidR="00FC4597" w:rsidRPr="000666C6" w:rsidRDefault="00FC4597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EE95FC" id="_x0000_s1027" type="#_x0000_t202" style="position:absolute;margin-left:-.15pt;margin-top:58.9pt;width:466.5pt;height:91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" fillcolor="#dbe5f1" stroked="f">
                <v:textbox>
                  <w:txbxContent>
                    <w:p w14:paraId="06AE9FBB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74326E2C" w14:textId="77777777" w:rsidR="000C6612" w:rsidRPr="000666C6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0666C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 xml:space="preserve">The full transcript and audio from the All VR Call are available at </w:t>
                      </w:r>
                      <w:hyperlink r:id="rId12" w:history="1">
                        <w:r w:rsidRPr="000666C6">
                          <w:rPr>
                            <w:rFonts w:eastAsia="Times New Roman" w:cs="Arial"/>
                            <w:bCs/>
                            <w:color w:val="0000FF"/>
                            <w:sz w:val="22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0666C6">
                        <w:rPr>
                          <w:rFonts w:eastAsia="Times New Roman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4DB97263" w14:textId="77777777" w:rsidR="000C6612" w:rsidRPr="000666C6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  <w:p w14:paraId="5E662916" w14:textId="6011D3F4" w:rsidR="000C6612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  <w:r w:rsidRPr="000666C6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The next All VR Call will be held </w:t>
                      </w:r>
                      <w:r w:rsidRPr="000666C6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 xml:space="preserve">Tuesday, </w:t>
                      </w:r>
                      <w:r w:rsidR="001B6ED7" w:rsidRPr="000666C6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September 13</w:t>
                      </w:r>
                      <w:r w:rsidRPr="000666C6">
                        <w:rPr>
                          <w:rFonts w:eastAsia="Times New Roman" w:cs="Arial"/>
                          <w:b/>
                          <w:sz w:val="22"/>
                          <w:szCs w:val="22"/>
                        </w:rPr>
                        <w:t>, at 3 p.m. ET</w:t>
                      </w:r>
                      <w:r w:rsidRPr="000666C6">
                        <w:rPr>
                          <w:rFonts w:eastAsia="Times New Roman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EF6AC2F" w14:textId="77777777" w:rsidR="00FC4597" w:rsidRPr="000666C6" w:rsidRDefault="00FC4597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E5B">
        <w:t xml:space="preserve">Questions not answered during the Q &amp; A </w:t>
      </w:r>
      <w:r>
        <w:t xml:space="preserve">today </w:t>
      </w:r>
      <w:proofErr w:type="gramStart"/>
      <w:r w:rsidR="00B96E5B">
        <w:t>should be sent</w:t>
      </w:r>
      <w:proofErr w:type="gramEnd"/>
      <w:r w:rsidR="00B96E5B">
        <w:t xml:space="preserve"> to the </w:t>
      </w:r>
      <w:ins w:id="4" w:author="IWS/LAN" w:date="2016-08-11T09:53:00Z">
        <w:r w:rsidR="00BC1392">
          <w:t xml:space="preserve">VR </w:t>
        </w:r>
      </w:ins>
      <w:r w:rsidR="00461C5A">
        <w:t>H</w:t>
      </w:r>
      <w:r w:rsidR="00B96E5B">
        <w:t xml:space="preserve">elp </w:t>
      </w:r>
      <w:r w:rsidR="00461C5A">
        <w:t>D</w:t>
      </w:r>
      <w:r w:rsidR="00B96E5B">
        <w:t>esk</w:t>
      </w:r>
      <w:ins w:id="5" w:author="IWS/LAN" w:date="2016-08-11T10:08:00Z">
        <w:r w:rsidR="0071046A">
          <w:t xml:space="preserve"> (VR.Helpdesk@ssa.gov)</w:t>
        </w:r>
      </w:ins>
      <w:bookmarkStart w:id="6" w:name="_GoBack"/>
      <w:bookmarkEnd w:id="6"/>
      <w:r>
        <w:t>.</w:t>
      </w:r>
    </w:p>
    <w:sectPr w:rsidR="00D83CA5" w:rsidSect="005578CF">
      <w:headerReference w:type="default" r:id="rId13"/>
      <w:footerReference w:type="default" r:id="rId14"/>
      <w:headerReference w:type="first" r:id="rId15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72555" w14:textId="77777777" w:rsidR="005150F6" w:rsidRDefault="005150F6" w:rsidP="00193452">
      <w:pPr>
        <w:spacing w:before="0" w:line="240" w:lineRule="auto"/>
      </w:pPr>
      <w:r>
        <w:separator/>
      </w:r>
    </w:p>
  </w:endnote>
  <w:endnote w:type="continuationSeparator" w:id="0">
    <w:p w14:paraId="352D234E" w14:textId="77777777" w:rsidR="005150F6" w:rsidRDefault="005150F6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0201A" w14:textId="0086248E" w:rsidR="0023275B" w:rsidRDefault="002327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51B93" wp14:editId="457B4FAE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8C15" w14:textId="77777777" w:rsidR="005150F6" w:rsidRDefault="005150F6" w:rsidP="00193452">
      <w:pPr>
        <w:spacing w:before="0" w:line="240" w:lineRule="auto"/>
      </w:pPr>
      <w:r>
        <w:separator/>
      </w:r>
    </w:p>
  </w:footnote>
  <w:footnote w:type="continuationSeparator" w:id="0">
    <w:p w14:paraId="125F063A" w14:textId="77777777" w:rsidR="005150F6" w:rsidRDefault="005150F6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3EA63" w14:textId="48D4FCAC" w:rsidR="00C60984" w:rsidRDefault="003F1221" w:rsidP="00D34925">
    <w:pPr>
      <w:pStyle w:val="Header2"/>
    </w:pPr>
    <w:r w:rsidRPr="00D34925">
      <w:t>All</w:t>
    </w:r>
    <w:r w:rsidR="000C6612">
      <w:t xml:space="preserve"> VR</w:t>
    </w:r>
    <w:r w:rsidRPr="00D34925">
      <w:t xml:space="preserve"> Call Recap</w:t>
    </w:r>
    <w:r w:rsidR="00C60984"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984">
          <w:fldChar w:fldCharType="begin"/>
        </w:r>
        <w:r w:rsidR="00C60984">
          <w:instrText xml:space="preserve"> PAGE   \* MERGEFORMAT </w:instrText>
        </w:r>
        <w:r w:rsidR="00C60984">
          <w:fldChar w:fldCharType="separate"/>
        </w:r>
        <w:r w:rsidR="0071046A">
          <w:rPr>
            <w:noProof/>
          </w:rPr>
          <w:t>2</w:t>
        </w:r>
        <w:r w:rsidR="00C60984">
          <w:rPr>
            <w:noProof/>
          </w:rPr>
          <w:fldChar w:fldCharType="end"/>
        </w:r>
      </w:sdtContent>
    </w:sdt>
  </w:p>
  <w:p w14:paraId="3654989D" w14:textId="45452D1B" w:rsidR="00C60984" w:rsidRPr="00DB4713" w:rsidRDefault="00C60984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F56F" w14:textId="0BB9C3D2" w:rsidR="00C60984" w:rsidRPr="005578CF" w:rsidRDefault="00024682" w:rsidP="00A073FA">
    <w:pPr>
      <w:pStyle w:val="Header1"/>
      <w:tabs>
        <w:tab w:val="clear" w:pos="9180"/>
        <w:tab w:val="left" w:pos="7590"/>
      </w:tabs>
      <w:jc w:val="left"/>
      <w:rPr>
        <w:b/>
      </w:rPr>
    </w:pPr>
    <w:r w:rsidRPr="005578CF">
      <w:rPr>
        <w:b/>
      </w:rPr>
      <w:drawing>
        <wp:anchor distT="0" distB="0" distL="114300" distR="114300" simplePos="0" relativeHeight="251662336" behindDoc="1" locked="0" layoutInCell="1" allowOverlap="1" wp14:anchorId="02360771" wp14:editId="679B04A4">
          <wp:simplePos x="0" y="0"/>
          <wp:positionH relativeFrom="page">
            <wp:posOffset>4997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494">
      <w:rPr>
        <w:b/>
      </w:rPr>
      <w:tab/>
    </w:r>
    <w:r w:rsidR="00292494">
      <w:rPr>
        <w:b/>
      </w:rPr>
      <w:tab/>
    </w:r>
    <w:r w:rsidR="00A073F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>
    <w:nsid w:val="08722A3B"/>
    <w:multiLevelType w:val="hybridMultilevel"/>
    <w:tmpl w:val="83F6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5342FFA"/>
    <w:multiLevelType w:val="hybridMultilevel"/>
    <w:tmpl w:val="767E3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1AF7548"/>
    <w:multiLevelType w:val="hybridMultilevel"/>
    <w:tmpl w:val="8C60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037419"/>
    <w:multiLevelType w:val="hybridMultilevel"/>
    <w:tmpl w:val="62A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75498"/>
    <w:multiLevelType w:val="hybridMultilevel"/>
    <w:tmpl w:val="1466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91E0C"/>
    <w:multiLevelType w:val="hybridMultilevel"/>
    <w:tmpl w:val="6A8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A3E03"/>
    <w:multiLevelType w:val="hybridMultilevel"/>
    <w:tmpl w:val="2C7E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4046F"/>
    <w:multiLevelType w:val="hybridMultilevel"/>
    <w:tmpl w:val="6FE8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53316"/>
    <w:multiLevelType w:val="hybridMultilevel"/>
    <w:tmpl w:val="297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846F0"/>
    <w:multiLevelType w:val="hybridMultilevel"/>
    <w:tmpl w:val="759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21"/>
  </w:num>
  <w:num w:numId="21">
    <w:abstractNumId w:val="24"/>
  </w:num>
  <w:num w:numId="22">
    <w:abstractNumId w:val="12"/>
  </w:num>
  <w:num w:numId="23">
    <w:abstractNumId w:val="22"/>
  </w:num>
  <w:num w:numId="24">
    <w:abstractNumId w:val="26"/>
  </w:num>
  <w:num w:numId="25">
    <w:abstractNumId w:val="16"/>
  </w:num>
  <w:num w:numId="26">
    <w:abstractNumId w:val="17"/>
  </w:num>
  <w:num w:numId="27">
    <w:abstractNumId w:val="10"/>
  </w:num>
  <w:num w:numId="28">
    <w:abstractNumId w:val="28"/>
  </w:num>
  <w:num w:numId="29">
    <w:abstractNumId w:val="19"/>
  </w:num>
  <w:num w:numId="30">
    <w:abstractNumId w:val="25"/>
  </w:num>
  <w:num w:numId="31">
    <w:abstractNumId w:val="1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D"/>
    <w:rsid w:val="00024682"/>
    <w:rsid w:val="00025D37"/>
    <w:rsid w:val="000556CE"/>
    <w:rsid w:val="000666C6"/>
    <w:rsid w:val="00072823"/>
    <w:rsid w:val="00081845"/>
    <w:rsid w:val="000A5FB0"/>
    <w:rsid w:val="000C6612"/>
    <w:rsid w:val="000E2616"/>
    <w:rsid w:val="000F77C7"/>
    <w:rsid w:val="00104164"/>
    <w:rsid w:val="001214D7"/>
    <w:rsid w:val="00126C5B"/>
    <w:rsid w:val="001323E5"/>
    <w:rsid w:val="001708C6"/>
    <w:rsid w:val="00177E00"/>
    <w:rsid w:val="00190079"/>
    <w:rsid w:val="00193452"/>
    <w:rsid w:val="001B094E"/>
    <w:rsid w:val="001B6ED7"/>
    <w:rsid w:val="001D5EB8"/>
    <w:rsid w:val="0023275B"/>
    <w:rsid w:val="0025434C"/>
    <w:rsid w:val="00273FAE"/>
    <w:rsid w:val="00292494"/>
    <w:rsid w:val="00297C8C"/>
    <w:rsid w:val="002A6305"/>
    <w:rsid w:val="002C01E9"/>
    <w:rsid w:val="002C75A3"/>
    <w:rsid w:val="002D61A6"/>
    <w:rsid w:val="002E2004"/>
    <w:rsid w:val="003114D0"/>
    <w:rsid w:val="00314763"/>
    <w:rsid w:val="0034117E"/>
    <w:rsid w:val="003444FD"/>
    <w:rsid w:val="003475D1"/>
    <w:rsid w:val="00361218"/>
    <w:rsid w:val="00391427"/>
    <w:rsid w:val="003A38F7"/>
    <w:rsid w:val="003E0FE2"/>
    <w:rsid w:val="003F1221"/>
    <w:rsid w:val="003F7AE7"/>
    <w:rsid w:val="00461C5A"/>
    <w:rsid w:val="004A506C"/>
    <w:rsid w:val="004F7A7C"/>
    <w:rsid w:val="005150F6"/>
    <w:rsid w:val="005429C8"/>
    <w:rsid w:val="00546A3C"/>
    <w:rsid w:val="005578CF"/>
    <w:rsid w:val="00592FFF"/>
    <w:rsid w:val="005D4B40"/>
    <w:rsid w:val="00603ED7"/>
    <w:rsid w:val="0062166E"/>
    <w:rsid w:val="0063414D"/>
    <w:rsid w:val="006345BD"/>
    <w:rsid w:val="006747F3"/>
    <w:rsid w:val="006A0608"/>
    <w:rsid w:val="006C269F"/>
    <w:rsid w:val="006E4D84"/>
    <w:rsid w:val="006E4F6A"/>
    <w:rsid w:val="007048DB"/>
    <w:rsid w:val="00704DF1"/>
    <w:rsid w:val="0071046A"/>
    <w:rsid w:val="00720650"/>
    <w:rsid w:val="007A5BD8"/>
    <w:rsid w:val="007D71D8"/>
    <w:rsid w:val="008138C7"/>
    <w:rsid w:val="008315BF"/>
    <w:rsid w:val="00836A41"/>
    <w:rsid w:val="0089503A"/>
    <w:rsid w:val="008958E5"/>
    <w:rsid w:val="008A7191"/>
    <w:rsid w:val="008C2E63"/>
    <w:rsid w:val="008F11A1"/>
    <w:rsid w:val="009058E1"/>
    <w:rsid w:val="00926F20"/>
    <w:rsid w:val="009301F0"/>
    <w:rsid w:val="00934F3D"/>
    <w:rsid w:val="00983F1D"/>
    <w:rsid w:val="009E692B"/>
    <w:rsid w:val="00A00CF6"/>
    <w:rsid w:val="00A061A1"/>
    <w:rsid w:val="00A073FA"/>
    <w:rsid w:val="00A2465A"/>
    <w:rsid w:val="00A30B82"/>
    <w:rsid w:val="00A50C43"/>
    <w:rsid w:val="00A6498A"/>
    <w:rsid w:val="00A70E45"/>
    <w:rsid w:val="00AB0FB1"/>
    <w:rsid w:val="00AB76FE"/>
    <w:rsid w:val="00AC2F7B"/>
    <w:rsid w:val="00AE4124"/>
    <w:rsid w:val="00AF3A9B"/>
    <w:rsid w:val="00B31AFB"/>
    <w:rsid w:val="00B5608C"/>
    <w:rsid w:val="00B96E5B"/>
    <w:rsid w:val="00BA2DB1"/>
    <w:rsid w:val="00BC1392"/>
    <w:rsid w:val="00BE6A65"/>
    <w:rsid w:val="00BE7F96"/>
    <w:rsid w:val="00C1042D"/>
    <w:rsid w:val="00C4045E"/>
    <w:rsid w:val="00C60984"/>
    <w:rsid w:val="00C616B5"/>
    <w:rsid w:val="00C62C8F"/>
    <w:rsid w:val="00C919F5"/>
    <w:rsid w:val="00C930EF"/>
    <w:rsid w:val="00C95C7C"/>
    <w:rsid w:val="00D049FB"/>
    <w:rsid w:val="00D27E2B"/>
    <w:rsid w:val="00D34925"/>
    <w:rsid w:val="00D43844"/>
    <w:rsid w:val="00D5341A"/>
    <w:rsid w:val="00D63BF9"/>
    <w:rsid w:val="00D83650"/>
    <w:rsid w:val="00D83CA5"/>
    <w:rsid w:val="00DB4713"/>
    <w:rsid w:val="00E226E1"/>
    <w:rsid w:val="00E23DA7"/>
    <w:rsid w:val="00E25A88"/>
    <w:rsid w:val="00E336B2"/>
    <w:rsid w:val="00E363B6"/>
    <w:rsid w:val="00E57B5C"/>
    <w:rsid w:val="00E96549"/>
    <w:rsid w:val="00EA6E31"/>
    <w:rsid w:val="00EC39BF"/>
    <w:rsid w:val="00EE1C3E"/>
    <w:rsid w:val="00EE6627"/>
    <w:rsid w:val="00F14D3B"/>
    <w:rsid w:val="00F24A4A"/>
    <w:rsid w:val="00F25CF8"/>
    <w:rsid w:val="00F3013C"/>
    <w:rsid w:val="00F42347"/>
    <w:rsid w:val="00F47403"/>
    <w:rsid w:val="00F8303A"/>
    <w:rsid w:val="00FA60D1"/>
    <w:rsid w:val="00FC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39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C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CE"/>
    <w:rPr>
      <w:rFonts w:ascii="Arial" w:eastAsiaTheme="minorEastAsia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6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C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CE"/>
    <w:rPr>
      <w:rFonts w:ascii="Arial" w:eastAsiaTheme="minorEastAsia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rtickettowork.com/web/ttw/events-archiv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rtickettowork.com/web/ttw/events-archiv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PRhelpdesk@yourtickettowor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PMTraining@yourtickettowork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332E-1A6B-4084-952C-90C647E0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Walker</dc:creator>
  <cp:lastModifiedBy>IWS/LAN</cp:lastModifiedBy>
  <cp:revision>2</cp:revision>
  <cp:lastPrinted>2016-03-30T23:54:00Z</cp:lastPrinted>
  <dcterms:created xsi:type="dcterms:W3CDTF">2016-08-11T14:09:00Z</dcterms:created>
  <dcterms:modified xsi:type="dcterms:W3CDTF">2016-08-11T14:09:00Z</dcterms:modified>
</cp:coreProperties>
</file>